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81D44" w14:textId="77777777" w:rsidR="00DA10F3" w:rsidRPr="00C91421" w:rsidRDefault="00726BD3" w:rsidP="00C91421">
      <w:pPr>
        <w:pStyle w:val="Titre1"/>
        <w:tabs>
          <w:tab w:val="left" w:pos="1276"/>
        </w:tabs>
        <w:rPr>
          <w:rFonts w:ascii="Myriad Pro Cond" w:hAnsi="Myriad Pro Cond" w:cs="Calibri"/>
          <w:color w:val="808080"/>
          <w:szCs w:val="24"/>
        </w:rPr>
      </w:pPr>
      <w:r>
        <w:rPr>
          <w:rFonts w:ascii="Myriad Pro Cond" w:hAnsi="Myriad Pro Cond" w:cs="Calibri"/>
          <w:color w:val="004168"/>
          <w:szCs w:val="24"/>
        </w:rPr>
        <w:t>SECTION 3</w:t>
      </w:r>
      <w:r w:rsidR="00917740">
        <w:rPr>
          <w:rFonts w:ascii="Myriad Pro Cond" w:hAnsi="Myriad Pro Cond" w:cs="Calibri"/>
          <w:szCs w:val="24"/>
        </w:rPr>
        <w:t xml:space="preserve"> </w:t>
      </w:r>
      <w:r w:rsidR="00917740" w:rsidRPr="00917740">
        <w:rPr>
          <w:rFonts w:ascii="Myriad Pro Cond" w:hAnsi="Myriad Pro Cond" w:cs="Calibri"/>
          <w:color w:val="D58400"/>
          <w:szCs w:val="24"/>
        </w:rPr>
        <w:t>|</w:t>
      </w:r>
      <w:r w:rsidR="00917740">
        <w:rPr>
          <w:rFonts w:ascii="Myriad Pro Cond" w:hAnsi="Myriad Pro Cond" w:cs="Calibri"/>
          <w:szCs w:val="24"/>
        </w:rPr>
        <w:t xml:space="preserve"> </w:t>
      </w:r>
      <w:r w:rsidR="00F2484A">
        <w:rPr>
          <w:rFonts w:ascii="Myriad Pro Cond" w:hAnsi="Myriad Pro Cond" w:cs="Calibri"/>
          <w:color w:val="004168"/>
          <w:szCs w:val="24"/>
        </w:rPr>
        <w:t>PROJET DE RECHERCHE</w:t>
      </w:r>
      <w:r w:rsidR="009B7229" w:rsidRPr="00917740">
        <w:rPr>
          <w:rFonts w:ascii="Myriad Pro Cond" w:hAnsi="Myriad Pro Cond" w:cs="Calibri"/>
          <w:szCs w:val="24"/>
        </w:rPr>
        <w:t xml:space="preserve"> </w:t>
      </w:r>
      <w:r w:rsidR="00E21A1B">
        <w:rPr>
          <w:rFonts w:ascii="Myriad Pro Cond" w:hAnsi="Myriad Pro Cond" w:cs="Calibri"/>
          <w:b w:val="0"/>
          <w:color w:val="808080"/>
          <w:szCs w:val="24"/>
        </w:rPr>
        <w:t>(maximum 2</w:t>
      </w:r>
      <w:r w:rsidR="009B7229" w:rsidRPr="00917740">
        <w:rPr>
          <w:rFonts w:ascii="Myriad Pro Cond" w:hAnsi="Myriad Pro Cond" w:cs="Calibri"/>
          <w:b w:val="0"/>
          <w:color w:val="808080"/>
          <w:szCs w:val="24"/>
        </w:rPr>
        <w:t xml:space="preserve"> page</w:t>
      </w:r>
      <w:r w:rsidR="002A3B92" w:rsidRPr="00917740">
        <w:rPr>
          <w:rFonts w:ascii="Myriad Pro Cond" w:hAnsi="Myriad Pro Cond" w:cs="Calibri"/>
          <w:b w:val="0"/>
          <w:color w:val="808080"/>
          <w:szCs w:val="24"/>
        </w:rPr>
        <w:t>s</w:t>
      </w:r>
      <w:r w:rsidR="009B7229" w:rsidRPr="00917740">
        <w:rPr>
          <w:rFonts w:ascii="Myriad Pro Cond" w:hAnsi="Myriad Pro Cond" w:cs="Calibri"/>
          <w:b w:val="0"/>
          <w:color w:val="808080"/>
          <w:szCs w:val="24"/>
        </w:rPr>
        <w:t>)</w:t>
      </w:r>
    </w:p>
    <w:p w14:paraId="6DB59207" w14:textId="6A715BB6" w:rsidR="009B7229" w:rsidRDefault="009B7229" w:rsidP="00773EF7">
      <w:pPr>
        <w:pStyle w:val="Titre1"/>
        <w:keepNext w:val="0"/>
        <w:widowControl/>
        <w:spacing w:before="0" w:after="200" w:line="276" w:lineRule="auto"/>
        <w:jc w:val="left"/>
        <w:rPr>
          <w:rFonts w:ascii="Myriad Pro Cond" w:hAnsi="Myriad Pro Cond" w:cs="Calibri"/>
          <w:szCs w:val="24"/>
        </w:rPr>
      </w:pPr>
    </w:p>
    <w:p w14:paraId="56AD1E10" w14:textId="244AE518" w:rsidR="00D56820" w:rsidRDefault="00D56820" w:rsidP="00D56820">
      <w:pPr>
        <w:spacing w:after="0" w:line="240" w:lineRule="auto"/>
        <w:rPr>
          <w:lang w:eastAsia="fr-FR"/>
        </w:rPr>
      </w:pPr>
    </w:p>
    <w:p w14:paraId="69107DC1" w14:textId="77777777" w:rsidR="00D56820" w:rsidRDefault="00D56820" w:rsidP="00D56820">
      <w:pPr>
        <w:spacing w:after="0" w:line="240" w:lineRule="auto"/>
        <w:rPr>
          <w:lang w:eastAsia="fr-FR"/>
        </w:rPr>
      </w:pPr>
    </w:p>
    <w:p w14:paraId="68439653" w14:textId="77777777" w:rsidR="00D56820" w:rsidRPr="00D56820" w:rsidRDefault="00D56820" w:rsidP="00D56820">
      <w:pPr>
        <w:spacing w:after="0" w:line="240" w:lineRule="auto"/>
        <w:rPr>
          <w:lang w:eastAsia="fr-FR"/>
        </w:rPr>
      </w:pPr>
      <w:bookmarkStart w:id="0" w:name="_GoBack"/>
      <w:bookmarkEnd w:id="0"/>
    </w:p>
    <w:sectPr w:rsidR="00D56820" w:rsidRPr="00D56820" w:rsidSect="009B7229">
      <w:headerReference w:type="default" r:id="rId6"/>
      <w:footerReference w:type="default" r:id="rId7"/>
      <w:pgSz w:w="12240" w:h="15840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0C65E" w14:textId="77777777" w:rsidR="00C91421" w:rsidRDefault="00C91421" w:rsidP="009B7229">
      <w:pPr>
        <w:spacing w:after="0" w:line="240" w:lineRule="auto"/>
      </w:pPr>
      <w:r>
        <w:separator/>
      </w:r>
    </w:p>
  </w:endnote>
  <w:endnote w:type="continuationSeparator" w:id="0">
    <w:p w14:paraId="66785862" w14:textId="77777777" w:rsidR="00C91421" w:rsidRDefault="00C91421" w:rsidP="009B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1" w:author="Sophie De Serres" w:date="2021-09-15T15:57:00Z"/>
  <w:sdt>
    <w:sdtPr>
      <w:id w:val="100543524"/>
      <w:docPartObj>
        <w:docPartGallery w:val="Page Numbers (Bottom of Page)"/>
        <w:docPartUnique/>
      </w:docPartObj>
    </w:sdtPr>
    <w:sdtEndPr/>
    <w:sdtContent>
      <w:customXmlInsRangeEnd w:id="1"/>
      <w:p w14:paraId="06C95958" w14:textId="3A3D7FE9" w:rsidR="00A91AFC" w:rsidRDefault="00A91AFC">
        <w:pPr>
          <w:pStyle w:val="Pieddepage"/>
          <w:jc w:val="center"/>
          <w:rPr>
            <w:ins w:id="2" w:author="Sophie De Serres" w:date="2021-09-15T15:57:00Z"/>
          </w:rPr>
        </w:pPr>
        <w:ins w:id="3" w:author="Sophie De Serres" w:date="2021-09-15T15:57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D56820" w:rsidRPr="00D56820">
          <w:rPr>
            <w:noProof/>
            <w:lang w:val="fr-FR"/>
          </w:rPr>
          <w:t>1</w:t>
        </w:r>
        <w:ins w:id="4" w:author="Sophie De Serres" w:date="2021-09-15T15:57:00Z">
          <w:r>
            <w:fldChar w:fldCharType="end"/>
          </w:r>
        </w:ins>
      </w:p>
      <w:customXmlInsRangeStart w:id="5" w:author="Sophie De Serres" w:date="2021-09-15T15:57:00Z"/>
    </w:sdtContent>
  </w:sdt>
  <w:customXmlInsRangeEnd w:id="5"/>
  <w:p w14:paraId="75753E10" w14:textId="77777777" w:rsidR="00A91AFC" w:rsidRDefault="00A91A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80118" w14:textId="77777777" w:rsidR="00C91421" w:rsidRDefault="00C91421" w:rsidP="009B7229">
      <w:pPr>
        <w:spacing w:after="0" w:line="240" w:lineRule="auto"/>
      </w:pPr>
      <w:r>
        <w:separator/>
      </w:r>
    </w:p>
  </w:footnote>
  <w:footnote w:type="continuationSeparator" w:id="0">
    <w:p w14:paraId="09B4CCF0" w14:textId="77777777" w:rsidR="00C91421" w:rsidRDefault="00C91421" w:rsidP="009B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457"/>
      <w:gridCol w:w="4022"/>
      <w:gridCol w:w="235"/>
      <w:gridCol w:w="1469"/>
      <w:gridCol w:w="1893"/>
    </w:tblGrid>
    <w:tr w:rsidR="00FE398D" w14:paraId="4C694CF0" w14:textId="77777777" w:rsidTr="00FE398D">
      <w:trPr>
        <w:trHeight w:val="347"/>
      </w:trPr>
      <w:tc>
        <w:tcPr>
          <w:tcW w:w="2456" w:type="dxa"/>
          <w:tcBorders>
            <w:right w:val="single" w:sz="8" w:space="0" w:color="004168"/>
          </w:tcBorders>
        </w:tcPr>
        <w:p w14:paraId="0511025E" w14:textId="77777777" w:rsidR="00FE398D" w:rsidRDefault="00FE398D">
          <w:r>
            <w:rPr>
              <w:noProof/>
              <w:lang w:eastAsia="fr-CA"/>
            </w:rPr>
            <w:drawing>
              <wp:inline distT="0" distB="0" distL="0" distR="0" wp14:anchorId="0AE4C4E9" wp14:editId="0562C456">
                <wp:extent cx="1386417" cy="392430"/>
                <wp:effectExtent l="25400" t="0" r="10583" b="0"/>
                <wp:docPr id="7" name="Image 0" descr="irsstRS3LIGNEScoule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sstRS3LIGNEScouleu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417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8" w:space="0" w:color="004168"/>
            <w:left w:val="single" w:sz="8" w:space="0" w:color="004168"/>
            <w:bottom w:val="single" w:sz="8" w:space="0" w:color="004168"/>
            <w:right w:val="single" w:sz="8" w:space="0" w:color="004168"/>
          </w:tcBorders>
        </w:tcPr>
        <w:p w14:paraId="78947768" w14:textId="7E9FA9A1" w:rsidR="00FE398D" w:rsidRPr="00C91421" w:rsidRDefault="00A3175D" w:rsidP="005D32A5">
          <w:pPr>
            <w:pStyle w:val="Paragraphestandard"/>
            <w:spacing w:before="60" w:line="240" w:lineRule="auto"/>
            <w:rPr>
              <w:rFonts w:ascii="MyriadPro-Bold" w:hAnsi="MyriadPro-Bold" w:cs="MyriadPro-Bold"/>
              <w:b/>
              <w:bCs/>
              <w:caps/>
              <w:color w:val="004168"/>
              <w:sz w:val="20"/>
              <w:szCs w:val="20"/>
            </w:rPr>
          </w:pPr>
          <w:r>
            <w:rPr>
              <w:rFonts w:ascii="MyriadPro-Bold" w:hAnsi="MyriadPro-Bold" w:cs="MyriadPro-Bold"/>
              <w:b/>
              <w:bCs/>
              <w:caps/>
              <w:color w:val="004168"/>
              <w:sz w:val="20"/>
              <w:szCs w:val="20"/>
            </w:rPr>
            <w:t xml:space="preserve">ANNEXE - </w:t>
          </w:r>
          <w:r w:rsidR="005D32A5">
            <w:rPr>
              <w:rFonts w:ascii="MyriadPro-Bold" w:hAnsi="MyriadPro-Bold" w:cs="MyriadPro-Bold"/>
              <w:b/>
              <w:bCs/>
              <w:caps/>
              <w:color w:val="004168"/>
              <w:sz w:val="20"/>
              <w:szCs w:val="20"/>
            </w:rPr>
            <w:t>LETTRE D'INTENTION</w:t>
          </w:r>
          <w:r w:rsidR="00FE398D" w:rsidRPr="00C91421">
            <w:rPr>
              <w:rFonts w:ascii="MyriadPro-Bold" w:hAnsi="MyriadPro-Bold" w:cs="MyriadPro-Bold"/>
              <w:b/>
              <w:bCs/>
              <w:caps/>
              <w:color w:val="004168"/>
              <w:sz w:val="20"/>
              <w:szCs w:val="20"/>
            </w:rPr>
            <w:t xml:space="preserve"> – </w:t>
          </w:r>
          <w:r w:rsidR="00FE398D">
            <w:rPr>
              <w:rFonts w:ascii="MyriadPro-Bold" w:hAnsi="MyriadPro-Bold" w:cs="MyriadPro-Bold"/>
              <w:b/>
              <w:bCs/>
              <w:caps/>
              <w:color w:val="004168"/>
              <w:sz w:val="20"/>
              <w:szCs w:val="20"/>
            </w:rPr>
            <w:br/>
          </w:r>
          <w:r w:rsidR="00FE398D" w:rsidRPr="00C91421">
            <w:rPr>
              <w:rFonts w:ascii="MyriadPro-Bold" w:hAnsi="MyriadPro-Bold" w:cs="MyriadPro-Bold"/>
              <w:b/>
              <w:bCs/>
              <w:caps/>
              <w:color w:val="004168"/>
              <w:sz w:val="20"/>
              <w:szCs w:val="20"/>
            </w:rPr>
            <w:t xml:space="preserve">Subvention par </w:t>
          </w:r>
          <w:r w:rsidR="005D32A5">
            <w:rPr>
              <w:rFonts w:ascii="MyriadPro-Bold" w:hAnsi="MyriadPro-Bold" w:cs="MyriadPro-Bold"/>
              <w:b/>
              <w:bCs/>
              <w:caps/>
              <w:color w:val="004168"/>
              <w:sz w:val="20"/>
              <w:szCs w:val="20"/>
            </w:rPr>
            <w:t>PROJET</w:t>
          </w:r>
        </w:p>
      </w:tc>
      <w:tc>
        <w:tcPr>
          <w:tcW w:w="236" w:type="dxa"/>
          <w:tcBorders>
            <w:left w:val="single" w:sz="8" w:space="0" w:color="004168"/>
            <w:right w:val="single" w:sz="8" w:space="0" w:color="D58400"/>
          </w:tcBorders>
        </w:tcPr>
        <w:p w14:paraId="72B5D7E0" w14:textId="77777777" w:rsidR="00FE398D" w:rsidRPr="002C5EB6" w:rsidRDefault="00FE398D" w:rsidP="00C91421">
          <w:pPr>
            <w:spacing w:before="160"/>
            <w:rPr>
              <w:rFonts w:ascii="Calibri" w:hAnsi="Calibri" w:cs="Calibri"/>
            </w:rPr>
          </w:pPr>
        </w:p>
      </w:tc>
      <w:tc>
        <w:tcPr>
          <w:tcW w:w="1498" w:type="dxa"/>
          <w:tcBorders>
            <w:top w:val="single" w:sz="8" w:space="0" w:color="D58400"/>
            <w:left w:val="single" w:sz="8" w:space="0" w:color="D58400"/>
            <w:bottom w:val="single" w:sz="8" w:space="0" w:color="D58400"/>
          </w:tcBorders>
        </w:tcPr>
        <w:p w14:paraId="45279965" w14:textId="77777777" w:rsidR="00FE398D" w:rsidRDefault="00FE398D" w:rsidP="00FE398D">
          <w:pPr>
            <w:spacing w:before="180"/>
          </w:pPr>
          <w:r w:rsidRPr="002C5EB6">
            <w:rPr>
              <w:rFonts w:ascii="Calibri" w:hAnsi="Calibri" w:cs="Calibri"/>
            </w:rPr>
            <w:t>N</w:t>
          </w:r>
          <w:r w:rsidRPr="002C5EB6">
            <w:rPr>
              <w:rFonts w:ascii="Calibri" w:hAnsi="Calibri" w:cs="Calibri"/>
              <w:vertAlign w:val="superscript"/>
            </w:rPr>
            <w:t>o</w:t>
          </w:r>
          <w:r w:rsidRPr="002C5EB6">
            <w:rPr>
              <w:rFonts w:ascii="Calibri" w:hAnsi="Calibri" w:cs="Calibri"/>
            </w:rPr>
            <w:t xml:space="preserve"> de dossier</w:t>
          </w:r>
        </w:p>
      </w:tc>
      <w:tc>
        <w:tcPr>
          <w:tcW w:w="1972" w:type="dxa"/>
          <w:tcBorders>
            <w:top w:val="single" w:sz="8" w:space="0" w:color="D58400"/>
            <w:left w:val="nil"/>
            <w:bottom w:val="single" w:sz="8" w:space="0" w:color="D58400"/>
            <w:right w:val="single" w:sz="8" w:space="0" w:color="D58400"/>
          </w:tcBorders>
        </w:tcPr>
        <w:p w14:paraId="1B349C9F" w14:textId="77777777" w:rsidR="00FE398D" w:rsidRDefault="00FE398D" w:rsidP="009807CE">
          <w:pPr>
            <w:spacing w:before="180"/>
          </w:pPr>
        </w:p>
      </w:tc>
    </w:tr>
  </w:tbl>
  <w:p w14:paraId="7EB97078" w14:textId="77777777" w:rsidR="00C91421" w:rsidRDefault="00C91421">
    <w:pPr>
      <w:pStyle w:val="En-tt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phie De Serres">
    <w15:presenceInfo w15:providerId="AD" w15:userId="S-1-5-21-1275210071-630328440-682003330-111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29"/>
    <w:rsid w:val="001E4416"/>
    <w:rsid w:val="00255310"/>
    <w:rsid w:val="002A3B92"/>
    <w:rsid w:val="003D0CF5"/>
    <w:rsid w:val="005D32A5"/>
    <w:rsid w:val="006E2E6D"/>
    <w:rsid w:val="00726BD3"/>
    <w:rsid w:val="00773EF7"/>
    <w:rsid w:val="00832A90"/>
    <w:rsid w:val="008F12F9"/>
    <w:rsid w:val="00917740"/>
    <w:rsid w:val="009807CE"/>
    <w:rsid w:val="009B7229"/>
    <w:rsid w:val="00A3175D"/>
    <w:rsid w:val="00A91AFC"/>
    <w:rsid w:val="00B56805"/>
    <w:rsid w:val="00B96462"/>
    <w:rsid w:val="00C91421"/>
    <w:rsid w:val="00D56820"/>
    <w:rsid w:val="00DA10F3"/>
    <w:rsid w:val="00E21A1B"/>
    <w:rsid w:val="00EF482D"/>
    <w:rsid w:val="00F2484A"/>
    <w:rsid w:val="00FE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114E55"/>
  <w15:docId w15:val="{A85A3AA6-8127-4C0E-83E2-DC809C79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310"/>
  </w:style>
  <w:style w:type="paragraph" w:styleId="Titre1">
    <w:name w:val="heading 1"/>
    <w:basedOn w:val="Normal"/>
    <w:next w:val="Normal"/>
    <w:link w:val="Titre1Car"/>
    <w:qFormat/>
    <w:rsid w:val="009B7229"/>
    <w:pPr>
      <w:keepNext/>
      <w:widowControl w:val="0"/>
      <w:spacing w:before="60" w:after="24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72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7229"/>
  </w:style>
  <w:style w:type="paragraph" w:styleId="Pieddepage">
    <w:name w:val="footer"/>
    <w:basedOn w:val="Normal"/>
    <w:link w:val="PieddepageCar"/>
    <w:uiPriority w:val="99"/>
    <w:unhideWhenUsed/>
    <w:rsid w:val="009B72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7229"/>
  </w:style>
  <w:style w:type="paragraph" w:customStyle="1" w:styleId="En-tteTimesNewRoman">
    <w:name w:val="En-tête Times New Roman"/>
    <w:basedOn w:val="En-tte"/>
    <w:qFormat/>
    <w:rsid w:val="009B7229"/>
    <w:pPr>
      <w:widowControl w:val="0"/>
      <w:tabs>
        <w:tab w:val="clear" w:pos="4320"/>
        <w:tab w:val="clear" w:pos="8640"/>
        <w:tab w:val="right" w:pos="10065"/>
      </w:tabs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9B722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DA10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estandard">
    <w:name w:val="[Paragraphe standard]"/>
    <w:basedOn w:val="Normal"/>
    <w:uiPriority w:val="99"/>
    <w:rsid w:val="00DA10F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A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91A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1A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1A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1A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1AFC"/>
    <w:rPr>
      <w:b/>
      <w:bCs/>
      <w:sz w:val="20"/>
      <w:szCs w:val="20"/>
    </w:rPr>
  </w:style>
  <w:style w:type="paragraph" w:customStyle="1" w:styleId="ParagNormal">
    <w:name w:val="ParagNormal"/>
    <w:basedOn w:val="Normal"/>
    <w:link w:val="ParagNormalCar"/>
    <w:qFormat/>
    <w:rsid w:val="006E2E6D"/>
    <w:pPr>
      <w:spacing w:before="240" w:after="6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aragNormalCar">
    <w:name w:val="ParagNormal Car"/>
    <w:basedOn w:val="Policepardfaut"/>
    <w:link w:val="ParagNormal"/>
    <w:rsid w:val="006E2E6D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IRSST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Kubat</dc:creator>
  <cp:keywords/>
  <dc:description/>
  <cp:lastModifiedBy>Arianne Kubat</cp:lastModifiedBy>
  <cp:revision>3</cp:revision>
  <dcterms:created xsi:type="dcterms:W3CDTF">2021-09-17T14:14:00Z</dcterms:created>
  <dcterms:modified xsi:type="dcterms:W3CDTF">2021-09-17T15:09:00Z</dcterms:modified>
</cp:coreProperties>
</file>